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CD" w:rsidRPr="00876DCD" w:rsidRDefault="00876DCD" w:rsidP="00876DCD">
      <w:pPr>
        <w:pStyle w:val="1"/>
        <w:bidi/>
        <w:spacing w:after="200" w:line="360" w:lineRule="auto"/>
        <w:jc w:val="both"/>
        <w:rPr>
          <w:rFonts w:asciiTheme="minorBidi" w:eastAsia="Gisha" w:hAnsiTheme="minorBidi" w:cstheme="minorBidi"/>
          <w:bCs/>
          <w:sz w:val="24"/>
          <w:szCs w:val="24"/>
        </w:rPr>
      </w:pPr>
      <w:r w:rsidRPr="001B6668">
        <w:rPr>
          <w:rFonts w:asciiTheme="minorBidi" w:eastAsia="Gisha" w:hAnsiTheme="minorBidi" w:cstheme="minorBidi"/>
          <w:bCs/>
          <w:sz w:val="24"/>
          <w:szCs w:val="24"/>
          <w:rtl/>
        </w:rPr>
        <w:t>נספח</w:t>
      </w:r>
      <w:r w:rsidRPr="00876DCD">
        <w:rPr>
          <w:rFonts w:asciiTheme="minorBidi" w:eastAsia="Gisha" w:hAnsiTheme="minorBidi" w:cstheme="minorBidi" w:hint="cs"/>
          <w:bCs/>
          <w:sz w:val="24"/>
          <w:szCs w:val="24"/>
          <w:rtl/>
        </w:rPr>
        <w:t xml:space="preserve"> א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1B6668">
        <w:rPr>
          <w:rFonts w:asciiTheme="minorBidi" w:hAnsiTheme="minorBidi" w:cstheme="minorBidi"/>
          <w:color w:val="512DA8"/>
          <w:sz w:val="24"/>
          <w:szCs w:val="24"/>
          <w:u w:val="single"/>
          <w:rtl/>
        </w:rPr>
        <w:t xml:space="preserve">תהילים </w:t>
      </w:r>
      <w:proofErr w:type="spellStart"/>
      <w:r w:rsidRPr="001B6668">
        <w:rPr>
          <w:rFonts w:asciiTheme="minorBidi" w:hAnsiTheme="minorBidi" w:cstheme="minorBidi"/>
          <w:color w:val="512DA8"/>
          <w:sz w:val="24"/>
          <w:szCs w:val="24"/>
          <w:u w:val="single"/>
          <w:rtl/>
        </w:rPr>
        <w:t>קלז</w:t>
      </w:r>
      <w:bookmarkStart w:id="0" w:name="_GoBack"/>
      <w:bookmarkEnd w:id="0"/>
      <w:proofErr w:type="spellEnd"/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עַל נַהֲרוֹת בָּבֶל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שָׁם יָשַׁבְנוּ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shd w:val="clear" w:color="auto" w:fill="D9D2E9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גַּם</w:t>
      </w:r>
      <w:r>
        <w:rPr>
          <w:rFonts w:asciiTheme="minorBidi" w:hAnsiTheme="minorBidi" w:cstheme="minorBidi" w:hint="cs"/>
          <w:sz w:val="24"/>
          <w:szCs w:val="24"/>
          <w:shd w:val="clear" w:color="auto" w:fill="D9D2E9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shd w:val="clear" w:color="auto" w:fill="D9D2E9"/>
          <w:rtl/>
        </w:rPr>
        <w:t>בָּכִינוּ</w:t>
      </w:r>
    </w:p>
    <w:p w:rsidR="00876DCD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בְּ</w:t>
      </w:r>
      <w:r w:rsidRPr="001B6668">
        <w:rPr>
          <w:rFonts w:asciiTheme="minorBidi" w:hAnsiTheme="minorBidi" w:cstheme="minorBidi"/>
          <w:sz w:val="24"/>
          <w:szCs w:val="24"/>
          <w:shd w:val="clear" w:color="auto" w:fill="CFE2F3"/>
          <w:rtl/>
        </w:rPr>
        <w:t>זָכְרֵנוּ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אֶת צִיּוֹן.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br/>
        <w:t>עַל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rtl/>
        </w:rPr>
        <w:t>עֲרָבִים בְּתוֹכָהּ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תָּלִינוּ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כִּנֹּרוֹתֵינוּ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Pr="001B6668">
        <w:rPr>
          <w:rFonts w:asciiTheme="minorBidi" w:hAnsiTheme="minorBidi" w:cstheme="minorBidi"/>
          <w:sz w:val="24"/>
          <w:szCs w:val="24"/>
          <w:rtl/>
        </w:rPr>
        <w:br/>
        <w:t>כִּי שָׁם שְׁאֵלוּנוּ שׁוֹבֵינוּ דִּבְרֵי</w:t>
      </w:r>
      <w:r>
        <w:rPr>
          <w:rFonts w:asciiTheme="minorBidi" w:hAnsiTheme="minorBidi" w:cstheme="minorBidi" w:hint="cs"/>
          <w:sz w:val="24"/>
          <w:szCs w:val="24"/>
          <w:highlight w:val="yellow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highlight w:val="yellow"/>
          <w:rtl/>
        </w:rPr>
        <w:t>שִׁיר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876DCD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1B6668">
        <w:rPr>
          <w:rFonts w:asciiTheme="minorBidi" w:hAnsiTheme="minorBidi" w:cstheme="minorBidi"/>
          <w:sz w:val="24"/>
          <w:szCs w:val="24"/>
          <w:rtl/>
        </w:rPr>
        <w:t>וְתוֹלָלֵינו</w:t>
      </w:r>
      <w:proofErr w:type="spellEnd"/>
      <w:r w:rsidRPr="001B6668">
        <w:rPr>
          <w:rFonts w:asciiTheme="minorBidi" w:hAnsiTheme="minorBidi" w:cstheme="minorBidi"/>
          <w:sz w:val="24"/>
          <w:szCs w:val="24"/>
          <w:rtl/>
        </w:rPr>
        <w:t xml:space="preserve">ּ </w:t>
      </w:r>
      <w:r w:rsidRPr="001B6668">
        <w:rPr>
          <w:rFonts w:asciiTheme="minorBidi" w:hAnsiTheme="minorBidi" w:cstheme="minorBidi"/>
          <w:sz w:val="24"/>
          <w:szCs w:val="24"/>
          <w:shd w:val="clear" w:color="auto" w:fill="D9D2E9"/>
          <w:rtl/>
        </w:rPr>
        <w:t>שִׂמְחָה</w:t>
      </w:r>
      <w:r w:rsidRPr="001B6668">
        <w:rPr>
          <w:rFonts w:asciiTheme="minorBidi" w:hAnsiTheme="minorBidi" w:cstheme="minorBidi"/>
          <w:sz w:val="24"/>
          <w:szCs w:val="24"/>
        </w:rPr>
        <w:t>: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highlight w:val="yellow"/>
        </w:rPr>
      </w:pPr>
      <w:r w:rsidRPr="001B6668">
        <w:rPr>
          <w:rFonts w:asciiTheme="minorBidi" w:hAnsiTheme="minorBidi" w:cstheme="minorBidi"/>
          <w:sz w:val="24"/>
          <w:szCs w:val="24"/>
          <w:highlight w:val="yellow"/>
          <w:rtl/>
        </w:rPr>
        <w:t>שִׁירוּ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לָנוּ מִ</w:t>
      </w:r>
      <w:r w:rsidRPr="001B6668">
        <w:rPr>
          <w:rFonts w:asciiTheme="minorBidi" w:hAnsiTheme="minorBidi" w:cstheme="minorBidi"/>
          <w:sz w:val="24"/>
          <w:szCs w:val="24"/>
          <w:highlight w:val="yellow"/>
          <w:rtl/>
        </w:rPr>
        <w:t>שִּׁיר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צִיּוֹן.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br/>
        <w:t>אֵיךְ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highlight w:val="yellow"/>
          <w:rtl/>
        </w:rPr>
        <w:t>נָשִׁיר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אֶת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highlight w:val="yellow"/>
          <w:rtl/>
        </w:rPr>
        <w:t>שִׁיר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rtl/>
        </w:rPr>
        <w:t>ה'</w:t>
      </w:r>
      <w:r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 xml:space="preserve">עַל אַדְמַת </w:t>
      </w:r>
      <w:proofErr w:type="spellStart"/>
      <w:r w:rsidRPr="001B6668">
        <w:rPr>
          <w:rFonts w:asciiTheme="minorBidi" w:hAnsiTheme="minorBidi" w:cstheme="minorBidi"/>
          <w:sz w:val="24"/>
          <w:szCs w:val="24"/>
          <w:rtl/>
        </w:rPr>
        <w:t>נֵכָר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>?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br/>
        <w:t>אִם</w:t>
      </w:r>
      <w:r>
        <w:rPr>
          <w:rFonts w:asciiTheme="minorBidi" w:hAnsiTheme="minorBidi" w:cstheme="minorBidi" w:hint="cs"/>
          <w:sz w:val="24"/>
          <w:szCs w:val="24"/>
          <w:shd w:val="clear" w:color="auto" w:fill="CFE2F3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shd w:val="clear" w:color="auto" w:fill="CFE2F3"/>
          <w:rtl/>
        </w:rPr>
        <w:t>אֶשְׁכָּחֵךְ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יְרוּשָׁלִָם</w:t>
      </w:r>
    </w:p>
    <w:p w:rsidR="00876DCD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6668">
        <w:rPr>
          <w:rFonts w:asciiTheme="minorBidi" w:hAnsiTheme="minorBidi" w:cstheme="minorBidi"/>
          <w:sz w:val="24"/>
          <w:szCs w:val="24"/>
          <w:shd w:val="clear" w:color="auto" w:fill="CFE2F3"/>
          <w:rtl/>
        </w:rPr>
        <w:t>תִּשְׁכַּח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יְמִינִי.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תִּדְבַּק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לְשׁוֹנִי לְחִכִּי </w:t>
      </w:r>
    </w:p>
    <w:p w:rsidR="00876DCD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אִם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לֹא </w:t>
      </w:r>
      <w:proofErr w:type="spellStart"/>
      <w:r w:rsidRPr="001B6668">
        <w:rPr>
          <w:rFonts w:asciiTheme="minorBidi" w:hAnsiTheme="minorBidi" w:cstheme="minorBidi"/>
          <w:sz w:val="24"/>
          <w:szCs w:val="24"/>
          <w:shd w:val="clear" w:color="auto" w:fill="CFE2F3"/>
          <w:rtl/>
        </w:rPr>
        <w:t>אֶזְכְּרֵכִי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>,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אִם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rtl/>
        </w:rPr>
        <w:t>לֹא אַעֲלֶה אֶת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B6668">
        <w:rPr>
          <w:rFonts w:asciiTheme="minorBidi" w:hAnsiTheme="minorBidi" w:cstheme="minorBidi"/>
          <w:sz w:val="24"/>
          <w:szCs w:val="24"/>
          <w:rtl/>
        </w:rPr>
        <w:t>יְרוּשָׁלִַם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 xml:space="preserve">עַל רֹאשׁ </w:t>
      </w:r>
      <w:r w:rsidRPr="001B6668">
        <w:rPr>
          <w:rFonts w:asciiTheme="minorBidi" w:hAnsiTheme="minorBidi" w:cstheme="minorBidi"/>
          <w:sz w:val="24"/>
          <w:szCs w:val="24"/>
          <w:shd w:val="clear" w:color="auto" w:fill="EAD1DC"/>
          <w:rtl/>
        </w:rPr>
        <w:t>שִׂמְחָתִי</w:t>
      </w:r>
      <w:r w:rsidRPr="001B6668">
        <w:rPr>
          <w:rFonts w:asciiTheme="minorBidi" w:hAnsiTheme="minorBidi" w:cstheme="minorBidi"/>
          <w:sz w:val="24"/>
          <w:szCs w:val="24"/>
        </w:rPr>
        <w:t>.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</w:rPr>
        <w:br/>
      </w:r>
      <w:r w:rsidRPr="001B6668">
        <w:rPr>
          <w:rFonts w:asciiTheme="minorBidi" w:hAnsiTheme="minorBidi" w:cstheme="minorBidi"/>
          <w:sz w:val="24"/>
          <w:szCs w:val="24"/>
          <w:shd w:val="clear" w:color="auto" w:fill="CFE2F3"/>
          <w:rtl/>
        </w:rPr>
        <w:t>זְכֹר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ה' לִבְנֵי אֱדוֹם</w:t>
      </w:r>
    </w:p>
    <w:p w:rsidR="00876DCD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אֵת יוֹם יְרוּשָׁלִָם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הָאֹמְרִים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Pr="001B6668">
        <w:rPr>
          <w:rFonts w:asciiTheme="minorBidi" w:hAnsiTheme="minorBidi" w:cstheme="minorBidi"/>
          <w:sz w:val="24"/>
          <w:szCs w:val="24"/>
          <w:rtl/>
        </w:rPr>
        <w:t xml:space="preserve"> עָרוּ </w:t>
      </w:r>
      <w:proofErr w:type="spellStart"/>
      <w:r w:rsidRPr="001B6668">
        <w:rPr>
          <w:rFonts w:asciiTheme="minorBidi" w:hAnsiTheme="minorBidi" w:cstheme="minorBidi"/>
          <w:sz w:val="24"/>
          <w:szCs w:val="24"/>
          <w:rtl/>
        </w:rPr>
        <w:t>עָרוּ</w:t>
      </w:r>
      <w:proofErr w:type="spellEnd"/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עַד הַיְסוֹד בָּהּ.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 xml:space="preserve">בַּת בָּבֶל הַשְּׁדוּדָה 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 xml:space="preserve">אַשְׁרֵי 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 xml:space="preserve">שֶׁיְשַׁלֶּם לָךְ 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 xml:space="preserve">אֶת גְּמוּלֵךְ שֶׁגָּמַלְתְּ לָנוּ. 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lastRenderedPageBreak/>
        <w:t xml:space="preserve">אַשְׁרֵי </w:t>
      </w:r>
    </w:p>
    <w:p w:rsidR="00876DCD" w:rsidRPr="001B6668" w:rsidRDefault="00876DCD" w:rsidP="00876DCD">
      <w:pPr>
        <w:pStyle w:val="1"/>
        <w:bidi/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 xml:space="preserve">שֶׁיֹּאחֵז וְנִפֵּץ אֶת </w:t>
      </w:r>
      <w:proofErr w:type="spellStart"/>
      <w:r w:rsidRPr="001B6668">
        <w:rPr>
          <w:rFonts w:asciiTheme="minorBidi" w:hAnsiTheme="minorBidi" w:cstheme="minorBidi"/>
          <w:sz w:val="24"/>
          <w:szCs w:val="24"/>
          <w:rtl/>
        </w:rPr>
        <w:t>עֹלָלַיִך</w:t>
      </w:r>
      <w:proofErr w:type="spellEnd"/>
      <w:r w:rsidRPr="001B6668">
        <w:rPr>
          <w:rFonts w:asciiTheme="minorBidi" w:hAnsiTheme="minorBidi" w:cstheme="minorBidi"/>
          <w:sz w:val="24"/>
          <w:szCs w:val="24"/>
          <w:rtl/>
        </w:rPr>
        <w:t xml:space="preserve">ְ </w:t>
      </w:r>
    </w:p>
    <w:p w:rsidR="00876DCD" w:rsidRDefault="00876DCD" w:rsidP="00876DCD">
      <w:pPr>
        <w:pStyle w:val="1"/>
        <w:bidi/>
        <w:spacing w:line="360" w:lineRule="auto"/>
        <w:jc w:val="both"/>
        <w:rPr>
          <w:ins w:id="1" w:author="עדי" w:date="2018-05-28T10:10:00Z"/>
          <w:rFonts w:asciiTheme="minorBidi" w:eastAsia="Calibri" w:hAnsiTheme="minorBidi" w:cstheme="minorBidi"/>
          <w:sz w:val="24"/>
          <w:szCs w:val="24"/>
          <w:rtl/>
        </w:rPr>
      </w:pPr>
      <w:r w:rsidRPr="001B6668">
        <w:rPr>
          <w:rFonts w:asciiTheme="minorBidi" w:hAnsiTheme="minorBidi" w:cstheme="minorBidi"/>
          <w:sz w:val="24"/>
          <w:szCs w:val="24"/>
          <w:rtl/>
        </w:rPr>
        <w:t>אֶל הַסָּלַע.</w:t>
      </w:r>
    </w:p>
    <w:p w:rsidR="00884EE5" w:rsidRDefault="00876DCD"/>
    <w:sectPr w:rsidR="00884EE5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D"/>
    <w:rsid w:val="00756748"/>
    <w:rsid w:val="007672EB"/>
    <w:rsid w:val="008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12BA"/>
  <w15:chartTrackingRefBased/>
  <w15:docId w15:val="{6A0E86E6-F065-44F2-941A-0E7A1FB6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876DC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2018-06-06T12:03:00Z</dcterms:created>
  <dcterms:modified xsi:type="dcterms:W3CDTF">2018-06-06T12:04:00Z</dcterms:modified>
</cp:coreProperties>
</file>